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附件4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线上初评规则</w:t>
      </w:r>
    </w:p>
    <w:p>
      <w:pPr>
        <w:spacing w:line="580" w:lineRule="exact"/>
        <w:jc w:val="center"/>
        <w:rPr>
          <w:rFonts w:asciiTheme="majorEastAsia" w:hAnsiTheme="majorEastAsia" w:eastAsiaTheme="majorEastAsia"/>
          <w:b/>
          <w:bCs/>
          <w:color w:val="000000"/>
          <w:sz w:val="32"/>
          <w:szCs w:val="32"/>
          <w:lang w:eastAsia="zh-CN"/>
        </w:rPr>
      </w:pPr>
    </w:p>
    <w:p>
      <w:pPr>
        <w:numPr>
          <w:ilvl w:val="0"/>
          <w:numId w:val="1"/>
        </w:numPr>
        <w:spacing w:line="580" w:lineRule="exact"/>
        <w:ind w:left="0"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本次线上初评采用“智视云”进行，线上初评总时长为8分钟。</w:t>
      </w:r>
    </w:p>
    <w:p>
      <w:pPr>
        <w:pStyle w:val="16"/>
        <w:numPr>
          <w:ilvl w:val="0"/>
          <w:numId w:val="1"/>
        </w:numPr>
        <w:shd w:val="clear" w:color="auto" w:fill="FFFFFF"/>
        <w:snapToGrid w:val="0"/>
        <w:spacing w:line="580" w:lineRule="exact"/>
        <w:ind w:left="0" w:firstLine="640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请确认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笔记本电脑及移动端设备带有麦克风、摄像头和储电功能，在“智视云”系统上摄像、收音、录音等功能运行正常。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注意：严禁使用耳机或耳麦答题。</w:t>
      </w:r>
    </w:p>
    <w:p>
      <w:pPr>
        <w:pStyle w:val="16"/>
        <w:numPr>
          <w:ilvl w:val="0"/>
          <w:numId w:val="1"/>
        </w:numPr>
        <w:shd w:val="clear" w:color="auto" w:fill="FFFFFF"/>
        <w:snapToGrid w:val="0"/>
        <w:spacing w:line="580" w:lineRule="exact"/>
        <w:ind w:left="0" w:firstLine="640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请确认手机调至静音功能。线上初评全程未经许可，不得接触和使用手机，如线上初评中途出现系统故障等需要协助处理的问题，系统会自动弹出对话框，考生可以在对话框内跟技术人员取得联系；若监测到系统断网，技术人员将主动与考生联系。考生手机只允许接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020-</w:t>
      </w:r>
      <w:ins w:id="0" w:author="Windows 用户" w:date="2021-07-01T08:52:00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shd w:val="clear" w:color="auto" w:fill="FFFFFF"/>
            <w:lang w:eastAsia="zh-CN"/>
          </w:rPr>
          <w:t>86768104</w:t>
        </w:r>
      </w:ins>
      <w:r>
        <w:rPr>
          <w:rFonts w:hint="eastAsia" w:ascii="仿宋_GB2312" w:hAnsi="仿宋_GB2312" w:eastAsia="仿宋_GB2312" w:cs="仿宋_GB2312"/>
          <w:b/>
          <w:color w:val="666666"/>
          <w:sz w:val="32"/>
          <w:szCs w:val="32"/>
          <w:shd w:val="clear" w:color="auto" w:fill="FFFFFF"/>
          <w:lang w:eastAsia="zh-CN"/>
        </w:rPr>
        <w:t>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电。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凡发现未经许可接触和使用通讯工具的，一律按违纪处理，取消线上初评成绩。</w:t>
      </w:r>
    </w:p>
    <w:p>
      <w:pPr>
        <w:numPr>
          <w:ilvl w:val="0"/>
          <w:numId w:val="1"/>
        </w:numPr>
        <w:spacing w:line="580" w:lineRule="exact"/>
        <w:ind w:left="0"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请确认已完整卸载手提电脑上的杀毒工具，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关闭其通讯工具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及远程工具，不按此操作导致线上初评过程出现故障而影响线上初评的，由考生自行承担责任。</w:t>
      </w:r>
    </w:p>
    <w:p>
      <w:pPr>
        <w:pStyle w:val="16"/>
        <w:numPr>
          <w:ilvl w:val="0"/>
          <w:numId w:val="1"/>
        </w:numPr>
        <w:spacing w:line="580" w:lineRule="exact"/>
        <w:ind w:left="0" w:firstLine="640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请确认线上初评环境、考生位置符合线上初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评要求。</w:t>
      </w:r>
    </w:p>
    <w:p>
      <w:pPr>
        <w:pStyle w:val="16"/>
        <w:numPr>
          <w:ilvl w:val="0"/>
          <w:numId w:val="1"/>
        </w:numPr>
        <w:spacing w:line="580" w:lineRule="exact"/>
        <w:ind w:left="0" w:firstLine="64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请用人脸登录方式登录“智视云”在线线上初评系统。线上初评时考生不得使用滤镜、美颜等功能，妆容不宜夸张，不得遮挡面部、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耳部，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不得戴口罩。仪容仪表不符合线上初评要求的，将影响线上初评成绩。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在正式线上初评开始前，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打开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移动设备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“智视通”APP，扫描手提电脑“智视云”项目二维码后，开启前置摄像头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360度环拍线上初评环境（确保本人在镜头内），环拍完后将移动设备固定在能够拍摄到考生桌面、笔记本电脑屏幕、周围环境及考生行为的位置，持续拍摄到线上初评结束（不得中断拍摄）。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八、线上初评开始2分钟后，系统不再允许考生登录本场线上初评的线上初评界面。未在规定时间进入线上初评界面的，按弃考处理。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九、系统后台全程录屏，在线上初评期间禁止使用快捷键切屏、截屏，若因切屏、截屏导致系统卡顿、退出，后果由考生自行承担。考生不允许多屏登录，凡发现的，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一律按违纪处理，取消线上初评成绩。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十、线上初评过程中考生不得抄录、复制与线上初评相关的内容外泄传播，或在网络上发布任何与线上初评相关的信息，否则取消线上初评成绩并追究相应责任。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十一、考生作答期间，不得以任何方式暗示或透露姓名等个人信息，违者线上初评成绩按零分处理。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线上初评全程请用普通话按题序逐一作答，每回答完一题后，请说：“该题回答完毕。”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十二、若考生提前结束线上初评，或线上初评时间截止，手提电脑端系统自动停止视频录制，请考生耐心等待系统自行上传数据，直至提示上传完毕后方可返回到首页；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移动端佐证视频拍摄须考生手动停止，并于60分钟内检查确认佐证视频已上传。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注意：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“智视通”拍摄的佐证视频会自动上传，请考生确认上传成功即可。若上传未能成功，请考生务必主动联系技术人员处理。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十三、线上初评过程中考生不得查阅任何资料或向他人求助，一经发现按违纪处理，取消线上初评成绩。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十四、如违相关要求导致线上初评异常，由考生自行承担责任；属于违规行为的，取消线上初评成绩。</w:t>
      </w:r>
    </w:p>
    <w:p>
      <w:pPr>
        <w:spacing w:line="580" w:lineRule="exact"/>
        <w:ind w:left="420"/>
        <w:jc w:val="center"/>
        <w:rPr>
          <w:rFonts w:ascii="仿宋_GB2312" w:hAnsi="仿宋_GB2312" w:eastAsia="仿宋_GB2312" w:cs="仿宋_GB2312"/>
          <w:b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祝您线上初评顺利！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93119479">
    <w:nsid w:val="7CC277F7"/>
    <w:multiLevelType w:val="singleLevel"/>
    <w:tmpl w:val="7CC277F7"/>
    <w:lvl w:ilvl="0" w:tentative="1">
      <w:start w:val="1"/>
      <w:numFmt w:val="chineseCounting"/>
      <w:suff w:val="nothing"/>
      <w:lvlText w:val="%1、"/>
      <w:lvlJc w:val="left"/>
      <w:pPr>
        <w:ind w:left="-136" w:firstLine="420"/>
      </w:pPr>
      <w:rPr>
        <w:rFonts w:hint="eastAsia"/>
        <w:lang w:val="en-US"/>
      </w:rPr>
    </w:lvl>
  </w:abstractNum>
  <w:num w:numId="1">
    <w:abstractNumId w:val="209311947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7EB4"/>
    <w:rsid w:val="000215AF"/>
    <w:rsid w:val="000A595C"/>
    <w:rsid w:val="000F0521"/>
    <w:rsid w:val="00105E37"/>
    <w:rsid w:val="001242AF"/>
    <w:rsid w:val="00131D30"/>
    <w:rsid w:val="001C4F39"/>
    <w:rsid w:val="001F735F"/>
    <w:rsid w:val="00266152"/>
    <w:rsid w:val="0027415A"/>
    <w:rsid w:val="002D516A"/>
    <w:rsid w:val="00303732"/>
    <w:rsid w:val="00383232"/>
    <w:rsid w:val="00462CA3"/>
    <w:rsid w:val="004945F9"/>
    <w:rsid w:val="004B3E99"/>
    <w:rsid w:val="004D66DA"/>
    <w:rsid w:val="0051443A"/>
    <w:rsid w:val="005936F1"/>
    <w:rsid w:val="005E64C0"/>
    <w:rsid w:val="007241B4"/>
    <w:rsid w:val="007426FF"/>
    <w:rsid w:val="00797EB4"/>
    <w:rsid w:val="007A1780"/>
    <w:rsid w:val="007F420D"/>
    <w:rsid w:val="0084793F"/>
    <w:rsid w:val="00920A79"/>
    <w:rsid w:val="0097526B"/>
    <w:rsid w:val="00993F17"/>
    <w:rsid w:val="009A0E02"/>
    <w:rsid w:val="009B3E1D"/>
    <w:rsid w:val="009D6651"/>
    <w:rsid w:val="009F0AFB"/>
    <w:rsid w:val="00A60824"/>
    <w:rsid w:val="00B73591"/>
    <w:rsid w:val="00BF02D1"/>
    <w:rsid w:val="00BF2DFB"/>
    <w:rsid w:val="00C61A1C"/>
    <w:rsid w:val="00C72BAE"/>
    <w:rsid w:val="00D94247"/>
    <w:rsid w:val="00EA3B19"/>
    <w:rsid w:val="00F75D5F"/>
    <w:rsid w:val="00FA0323"/>
    <w:rsid w:val="134757BC"/>
    <w:rsid w:val="20973F7D"/>
    <w:rsid w:val="21251500"/>
    <w:rsid w:val="2A0E4DE7"/>
    <w:rsid w:val="2D172E0B"/>
    <w:rsid w:val="4F341385"/>
    <w:rsid w:val="513325C3"/>
    <w:rsid w:val="5C386467"/>
    <w:rsid w:val="65EA40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en-US" w:bidi="en-US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qFormat/>
    <w:uiPriority w:val="0"/>
    <w:rPr>
      <w:b/>
      <w:bCs/>
    </w:rPr>
  </w:style>
  <w:style w:type="paragraph" w:styleId="3">
    <w:name w:val="annotation text"/>
    <w:basedOn w:val="1"/>
    <w:link w:val="13"/>
    <w:qFormat/>
    <w:uiPriority w:val="0"/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character" w:customStyle="1" w:styleId="10">
    <w:name w:val="页眉 Char"/>
    <w:basedOn w:val="7"/>
    <w:link w:val="6"/>
    <w:qFormat/>
    <w:uiPriority w:val="0"/>
    <w:rPr>
      <w:rFonts w:ascii="Calibri" w:hAnsi="Calibri"/>
      <w:sz w:val="18"/>
      <w:szCs w:val="18"/>
      <w:lang w:eastAsia="en-US" w:bidi="en-US"/>
    </w:rPr>
  </w:style>
  <w:style w:type="character" w:customStyle="1" w:styleId="11">
    <w:name w:val="页脚 Char"/>
    <w:basedOn w:val="7"/>
    <w:link w:val="5"/>
    <w:qFormat/>
    <w:uiPriority w:val="0"/>
    <w:rPr>
      <w:rFonts w:ascii="Calibri" w:hAnsi="Calibri"/>
      <w:sz w:val="18"/>
      <w:szCs w:val="18"/>
      <w:lang w:eastAsia="en-US" w:bidi="en-US"/>
    </w:rPr>
  </w:style>
  <w:style w:type="character" w:customStyle="1" w:styleId="12">
    <w:name w:val="批注框文本 Char"/>
    <w:basedOn w:val="7"/>
    <w:link w:val="4"/>
    <w:qFormat/>
    <w:uiPriority w:val="0"/>
    <w:rPr>
      <w:rFonts w:ascii="Calibri" w:hAnsi="Calibri"/>
      <w:sz w:val="18"/>
      <w:szCs w:val="18"/>
      <w:lang w:eastAsia="en-US" w:bidi="en-US"/>
    </w:rPr>
  </w:style>
  <w:style w:type="character" w:customStyle="1" w:styleId="13">
    <w:name w:val="批注文字 Char"/>
    <w:basedOn w:val="7"/>
    <w:link w:val="3"/>
    <w:qFormat/>
    <w:uiPriority w:val="0"/>
    <w:rPr>
      <w:rFonts w:ascii="Calibri" w:hAnsi="Calibri"/>
      <w:sz w:val="24"/>
      <w:szCs w:val="24"/>
      <w:lang w:eastAsia="en-US" w:bidi="en-US"/>
    </w:rPr>
  </w:style>
  <w:style w:type="character" w:customStyle="1" w:styleId="14">
    <w:name w:val="批注主题 Char"/>
    <w:basedOn w:val="13"/>
    <w:link w:val="2"/>
    <w:qFormat/>
    <w:uiPriority w:val="0"/>
    <w:rPr>
      <w:rFonts w:ascii="Calibri" w:hAnsi="Calibri"/>
      <w:b/>
      <w:bCs/>
      <w:sz w:val="24"/>
      <w:szCs w:val="24"/>
      <w:lang w:eastAsia="en-US" w:bidi="en-US"/>
    </w:rPr>
  </w:style>
  <w:style w:type="paragraph" w:customStyle="1" w:styleId="15">
    <w:name w:val="Revision_b120ecc8-491e-4b8a-ab62-1e92a0fa3710"/>
    <w:qFormat/>
    <w:uiPriority w:val="99"/>
    <w:rPr>
      <w:rFonts w:ascii="Calibri" w:hAnsi="Calibri" w:eastAsia="宋体" w:cs="Times New Roman"/>
      <w:sz w:val="24"/>
      <w:szCs w:val="24"/>
      <w:lang w:val="en-US" w:eastAsia="en-US" w:bidi="en-US"/>
    </w:rPr>
  </w:style>
  <w:style w:type="paragraph" w:customStyle="1" w:styleId="16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D12B0B-21F3-46F0-8A6C-F2B82317EF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HCJ</Company>
  <Pages>3</Pages>
  <Words>177</Words>
  <Characters>1015</Characters>
  <Lines>8</Lines>
  <Paragraphs>2</Paragraphs>
  <TotalTime>0</TotalTime>
  <ScaleCrop>false</ScaleCrop>
  <LinksUpToDate>false</LinksUpToDate>
  <CharactersWithSpaces>1190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2020-04-21T03:03:00Z</dcterms:created>
  <dc:creator>少琼</dc:creator>
  <cp:lastModifiedBy>彭斯</cp:lastModifiedBy>
  <cp:lastPrinted>2021-06-30T14:58:00Z</cp:lastPrinted>
  <dcterms:modified xsi:type="dcterms:W3CDTF">2021-07-01T01:26:05Z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5EE3B14CF9924CB2AF077FAD6BE53A01</vt:lpwstr>
  </property>
</Properties>
</file>